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8E" w:rsidRPr="00117C8E" w:rsidRDefault="00117C8E" w:rsidP="00117C8E">
      <w:pPr>
        <w:pStyle w:val="Normlnweb"/>
        <w:kinsoku w:val="0"/>
        <w:overflowPunct w:val="0"/>
        <w:spacing w:before="67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117C8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 xml:space="preserve">Návrh </w:t>
      </w:r>
      <w:ins w:id="0" w:author="zazvorkova" w:date="2018-06-27T11:39:00Z">
        <w:r w:rsidR="00BB308F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</w:rPr>
          <w:t xml:space="preserve">výzkumného </w:t>
        </w:r>
      </w:ins>
      <w:bookmarkStart w:id="1" w:name="_GoBack"/>
      <w:bookmarkEnd w:id="1"/>
      <w:r w:rsidRPr="00117C8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tématu programu ROZE Strategie AV21 na rok 2019</w:t>
      </w:r>
    </w:p>
    <w:p w:rsidR="00117C8E" w:rsidRDefault="00117C8E" w:rsidP="00117C8E">
      <w:pPr>
        <w:pStyle w:val="Normlnweb"/>
        <w:kinsoku w:val="0"/>
        <w:overflowPunct w:val="0"/>
        <w:spacing w:before="67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(rozsah celého souboru max. 2 strany</w:t>
      </w:r>
      <w:r w:rsidR="00EA2B2B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, v případě spolunavrhovatelů 3 strany</w:t>
      </w: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)</w:t>
      </w:r>
    </w:p>
    <w:p w:rsidR="00117C8E" w:rsidRPr="00117C8E" w:rsidRDefault="00117C8E" w:rsidP="00117C8E">
      <w:pPr>
        <w:pStyle w:val="Normlnweb"/>
        <w:kinsoku w:val="0"/>
        <w:overflowPunct w:val="0"/>
        <w:spacing w:before="67" w:beforeAutospacing="0" w:after="0" w:afterAutospacing="0"/>
        <w:textAlignment w:val="baseline"/>
        <w:rPr>
          <w:rFonts w:asciiTheme="minorHAnsi" w:eastAsiaTheme="minorEastAsia" w:hAnsi="Calibri" w:cstheme="minorBidi"/>
          <w:b/>
          <w:color w:val="C00000"/>
          <w:kern w:val="24"/>
          <w:sz w:val="28"/>
          <w:szCs w:val="28"/>
        </w:rPr>
      </w:pPr>
      <w:r w:rsidRPr="00117C8E">
        <w:rPr>
          <w:rFonts w:asciiTheme="minorHAnsi" w:eastAsiaTheme="minorEastAsia" w:hAnsi="Calibri" w:cstheme="minorBidi"/>
          <w:b/>
          <w:color w:val="C00000"/>
          <w:kern w:val="24"/>
          <w:sz w:val="28"/>
          <w:szCs w:val="28"/>
        </w:rPr>
        <w:t>Tabulka 1: Téma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5"/>
        <w:gridCol w:w="6967"/>
      </w:tblGrid>
      <w:tr w:rsidR="00117C8E" w:rsidTr="00EA2B2B">
        <w:tc>
          <w:tcPr>
            <w:tcW w:w="1696" w:type="dxa"/>
          </w:tcPr>
          <w:p w:rsidR="00117C8E" w:rsidRP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17C8E">
              <w:rPr>
                <w:rFonts w:asciiTheme="minorHAnsi" w:hAnsiTheme="minorHAnsi" w:cstheme="minorHAnsi"/>
                <w:b/>
              </w:rPr>
              <w:t>Název tématu</w:t>
            </w:r>
          </w:p>
        </w:tc>
        <w:tc>
          <w:tcPr>
            <w:tcW w:w="7366" w:type="dxa"/>
          </w:tcPr>
          <w:p w:rsid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  <w:tr w:rsidR="00117C8E" w:rsidTr="00EA2B2B">
        <w:tc>
          <w:tcPr>
            <w:tcW w:w="1696" w:type="dxa"/>
          </w:tcPr>
          <w:p w:rsidR="00117C8E" w:rsidRP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17C8E">
              <w:rPr>
                <w:rFonts w:asciiTheme="minorHAnsi" w:hAnsiTheme="minorHAnsi" w:cstheme="minorHAnsi"/>
                <w:b/>
              </w:rPr>
              <w:t>Navrhovatel</w:t>
            </w:r>
            <w:r>
              <w:rPr>
                <w:rFonts w:asciiTheme="minorHAnsi" w:hAnsiTheme="minorHAnsi" w:cstheme="minorHAnsi"/>
                <w:b/>
              </w:rPr>
              <w:t xml:space="preserve"> (jméno, tituly, kontakty)</w:t>
            </w:r>
          </w:p>
        </w:tc>
        <w:tc>
          <w:tcPr>
            <w:tcW w:w="7366" w:type="dxa"/>
          </w:tcPr>
          <w:p w:rsid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  <w:tr w:rsidR="00117C8E" w:rsidTr="00EA2B2B">
        <w:tc>
          <w:tcPr>
            <w:tcW w:w="1696" w:type="dxa"/>
          </w:tcPr>
          <w:p w:rsidR="00117C8E" w:rsidRP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17C8E">
              <w:rPr>
                <w:rFonts w:asciiTheme="minorHAnsi" w:hAnsiTheme="minorHAnsi" w:cstheme="minorHAnsi"/>
                <w:b/>
              </w:rPr>
              <w:t>Pracoviště AV</w:t>
            </w:r>
          </w:p>
        </w:tc>
        <w:tc>
          <w:tcPr>
            <w:tcW w:w="7366" w:type="dxa"/>
          </w:tcPr>
          <w:p w:rsid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  <w:tr w:rsidR="00117C8E" w:rsidTr="00EA2B2B">
        <w:tc>
          <w:tcPr>
            <w:tcW w:w="1696" w:type="dxa"/>
          </w:tcPr>
          <w:p w:rsidR="00117C8E" w:rsidRP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17C8E">
              <w:rPr>
                <w:rFonts w:asciiTheme="minorHAnsi" w:hAnsiTheme="minorHAnsi" w:cstheme="minorHAnsi"/>
                <w:b/>
              </w:rPr>
              <w:t>Spolunavrhovatelé z jiných pracovišť AV (ano – ne)</w:t>
            </w:r>
          </w:p>
        </w:tc>
        <w:tc>
          <w:tcPr>
            <w:tcW w:w="7366" w:type="dxa"/>
          </w:tcPr>
          <w:p w:rsid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  <w:tr w:rsidR="00117C8E" w:rsidTr="00EA2B2B">
        <w:tc>
          <w:tcPr>
            <w:tcW w:w="1696" w:type="dxa"/>
          </w:tcPr>
          <w:p w:rsidR="00117C8E" w:rsidRP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Rozpočet tématu celkem (Kč)</w:t>
            </w:r>
          </w:p>
        </w:tc>
        <w:tc>
          <w:tcPr>
            <w:tcW w:w="7366" w:type="dxa"/>
          </w:tcPr>
          <w:p w:rsid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</w:tbl>
    <w:p w:rsidR="00117C8E" w:rsidRDefault="00117C8E" w:rsidP="00117C8E">
      <w:pPr>
        <w:pStyle w:val="Normlnweb"/>
        <w:kinsoku w:val="0"/>
        <w:overflowPunct w:val="0"/>
        <w:spacing w:before="67" w:beforeAutospacing="0" w:after="0" w:afterAutospacing="0"/>
        <w:jc w:val="center"/>
        <w:textAlignment w:val="baseline"/>
      </w:pPr>
    </w:p>
    <w:p w:rsidR="00401486" w:rsidRDefault="00117C8E">
      <w:r>
        <w:t>V případě spolunavrhovatelů pokračujte vyplněním dalších tabulek, jinak je smažte!</w:t>
      </w:r>
    </w:p>
    <w:p w:rsidR="00117C8E" w:rsidRDefault="00117C8E"/>
    <w:p w:rsidR="00117C8E" w:rsidRPr="00117C8E" w:rsidRDefault="00117C8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17C8E">
        <w:rPr>
          <w:rFonts w:asciiTheme="minorHAnsi" w:hAnsiTheme="minorHAnsi" w:cstheme="minorHAnsi"/>
          <w:b/>
          <w:color w:val="FF0000"/>
          <w:sz w:val="28"/>
          <w:szCs w:val="28"/>
        </w:rPr>
        <w:t>Tabulka 2: Navrhovatel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5"/>
        <w:gridCol w:w="6967"/>
      </w:tblGrid>
      <w:tr w:rsidR="00117C8E" w:rsidTr="00117C8E">
        <w:tc>
          <w:tcPr>
            <w:tcW w:w="2095" w:type="dxa"/>
          </w:tcPr>
          <w:p w:rsidR="00117C8E" w:rsidRP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17C8E">
              <w:rPr>
                <w:rFonts w:asciiTheme="minorHAnsi" w:hAnsiTheme="minorHAnsi" w:cstheme="minorHAnsi"/>
                <w:b/>
              </w:rPr>
              <w:t>Název tématu</w:t>
            </w:r>
          </w:p>
        </w:tc>
        <w:tc>
          <w:tcPr>
            <w:tcW w:w="6967" w:type="dxa"/>
          </w:tcPr>
          <w:p w:rsid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  <w:tr w:rsidR="00117C8E" w:rsidTr="00117C8E">
        <w:tc>
          <w:tcPr>
            <w:tcW w:w="2095" w:type="dxa"/>
          </w:tcPr>
          <w:p w:rsidR="00117C8E" w:rsidRP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17C8E">
              <w:rPr>
                <w:rFonts w:asciiTheme="minorHAnsi" w:hAnsiTheme="minorHAnsi" w:cstheme="minorHAnsi"/>
                <w:b/>
              </w:rPr>
              <w:t>Navrhovatel</w:t>
            </w:r>
            <w:r>
              <w:rPr>
                <w:rFonts w:asciiTheme="minorHAnsi" w:hAnsiTheme="minorHAnsi" w:cstheme="minorHAnsi"/>
                <w:b/>
              </w:rPr>
              <w:t xml:space="preserve"> (jméno, tituly, kontakty)</w:t>
            </w:r>
          </w:p>
        </w:tc>
        <w:tc>
          <w:tcPr>
            <w:tcW w:w="6967" w:type="dxa"/>
          </w:tcPr>
          <w:p w:rsid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  <w:tr w:rsidR="00117C8E" w:rsidTr="00117C8E">
        <w:tc>
          <w:tcPr>
            <w:tcW w:w="2095" w:type="dxa"/>
          </w:tcPr>
          <w:p w:rsidR="00117C8E" w:rsidRP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17C8E">
              <w:rPr>
                <w:rFonts w:asciiTheme="minorHAnsi" w:hAnsiTheme="minorHAnsi" w:cstheme="minorHAnsi"/>
                <w:b/>
              </w:rPr>
              <w:t>Pracoviště AV</w:t>
            </w:r>
          </w:p>
        </w:tc>
        <w:tc>
          <w:tcPr>
            <w:tcW w:w="6967" w:type="dxa"/>
          </w:tcPr>
          <w:p w:rsid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  <w:tr w:rsidR="00117C8E" w:rsidTr="00117C8E">
        <w:tc>
          <w:tcPr>
            <w:tcW w:w="2095" w:type="dxa"/>
          </w:tcPr>
          <w:p w:rsidR="00117C8E" w:rsidRP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Rozpočet navrhovatele celkem (Kč)</w:t>
            </w:r>
          </w:p>
        </w:tc>
        <w:tc>
          <w:tcPr>
            <w:tcW w:w="6967" w:type="dxa"/>
          </w:tcPr>
          <w:p w:rsid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</w:tbl>
    <w:p w:rsidR="00117C8E" w:rsidRDefault="00117C8E"/>
    <w:p w:rsidR="00117C8E" w:rsidRPr="00117C8E" w:rsidRDefault="00117C8E" w:rsidP="00117C8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17C8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Tabulka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  <w:r w:rsidRPr="00117C8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Spolun</w:t>
      </w:r>
      <w:r w:rsidRPr="00117C8E">
        <w:rPr>
          <w:rFonts w:asciiTheme="minorHAnsi" w:hAnsiTheme="minorHAnsi" w:cstheme="minorHAnsi"/>
          <w:b/>
          <w:color w:val="FF0000"/>
          <w:sz w:val="28"/>
          <w:szCs w:val="28"/>
        </w:rPr>
        <w:t>avrhovatel</w:t>
      </w:r>
      <w:r w:rsidR="00EA2B2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(podle potřeby zkopírujte další)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5"/>
        <w:gridCol w:w="6967"/>
      </w:tblGrid>
      <w:tr w:rsidR="00117C8E" w:rsidTr="00F51886">
        <w:tc>
          <w:tcPr>
            <w:tcW w:w="2095" w:type="dxa"/>
          </w:tcPr>
          <w:p w:rsidR="00117C8E" w:rsidRP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17C8E">
              <w:rPr>
                <w:rFonts w:asciiTheme="minorHAnsi" w:hAnsiTheme="minorHAnsi" w:cstheme="minorHAnsi"/>
                <w:b/>
              </w:rPr>
              <w:t>Název tématu</w:t>
            </w:r>
          </w:p>
        </w:tc>
        <w:tc>
          <w:tcPr>
            <w:tcW w:w="6967" w:type="dxa"/>
          </w:tcPr>
          <w:p w:rsid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  <w:tr w:rsidR="00117C8E" w:rsidTr="00F51886">
        <w:tc>
          <w:tcPr>
            <w:tcW w:w="2095" w:type="dxa"/>
          </w:tcPr>
          <w:p w:rsidR="00117C8E" w:rsidRPr="00117C8E" w:rsidRDefault="00117C8E" w:rsidP="00117C8E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Spolu</w:t>
            </w:r>
            <w:r w:rsidR="00EA2B2B">
              <w:rPr>
                <w:rFonts w:asciiTheme="minorHAnsi" w:hAnsiTheme="minorHAnsi" w:cstheme="minorHAnsi"/>
                <w:b/>
              </w:rPr>
              <w:t>n</w:t>
            </w:r>
            <w:r w:rsidRPr="00117C8E">
              <w:rPr>
                <w:rFonts w:asciiTheme="minorHAnsi" w:hAnsiTheme="minorHAnsi" w:cstheme="minorHAnsi"/>
                <w:b/>
              </w:rPr>
              <w:t>avrhovatel</w:t>
            </w:r>
            <w:r>
              <w:rPr>
                <w:rFonts w:asciiTheme="minorHAnsi" w:hAnsiTheme="minorHAnsi" w:cstheme="minorHAnsi"/>
                <w:b/>
              </w:rPr>
              <w:t xml:space="preserve"> (jméno, tituly, kontakty)</w:t>
            </w:r>
          </w:p>
        </w:tc>
        <w:tc>
          <w:tcPr>
            <w:tcW w:w="6967" w:type="dxa"/>
          </w:tcPr>
          <w:p w:rsid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  <w:tr w:rsidR="00117C8E" w:rsidTr="00F51886">
        <w:tc>
          <w:tcPr>
            <w:tcW w:w="2095" w:type="dxa"/>
          </w:tcPr>
          <w:p w:rsidR="00117C8E" w:rsidRP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17C8E">
              <w:rPr>
                <w:rFonts w:asciiTheme="minorHAnsi" w:hAnsiTheme="minorHAnsi" w:cstheme="minorHAnsi"/>
                <w:b/>
              </w:rPr>
              <w:t>Pracoviště AV</w:t>
            </w:r>
          </w:p>
        </w:tc>
        <w:tc>
          <w:tcPr>
            <w:tcW w:w="6967" w:type="dxa"/>
          </w:tcPr>
          <w:p w:rsid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  <w:tr w:rsidR="00117C8E" w:rsidTr="00F51886">
        <w:tc>
          <w:tcPr>
            <w:tcW w:w="2095" w:type="dxa"/>
          </w:tcPr>
          <w:p w:rsidR="00117C8E" w:rsidRP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Rozpočet spolunavrhovatele celkem (Kč)</w:t>
            </w:r>
          </w:p>
        </w:tc>
        <w:tc>
          <w:tcPr>
            <w:tcW w:w="6967" w:type="dxa"/>
          </w:tcPr>
          <w:p w:rsidR="00117C8E" w:rsidRDefault="00117C8E" w:rsidP="00F51886">
            <w:pPr>
              <w:pStyle w:val="Normln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</w:pPr>
          </w:p>
        </w:tc>
      </w:tr>
    </w:tbl>
    <w:p w:rsidR="00117C8E" w:rsidRDefault="00117C8E" w:rsidP="00117C8E"/>
    <w:p w:rsidR="00117C8E" w:rsidRDefault="00117C8E">
      <w:pPr>
        <w:rPr>
          <w:b/>
          <w:szCs w:val="24"/>
        </w:rPr>
      </w:pPr>
      <w:r w:rsidRPr="00117C8E">
        <w:rPr>
          <w:b/>
          <w:szCs w:val="24"/>
          <w:highlight w:val="yellow"/>
        </w:rPr>
        <w:t>Následuje popis tématu ve struktuře Cíl; Popis řešení; Zdůvodnění; Výstupy.</w:t>
      </w:r>
    </w:p>
    <w:p w:rsidR="00EA2B2B" w:rsidRPr="00117C8E" w:rsidRDefault="00EA2B2B">
      <w:pPr>
        <w:rPr>
          <w:b/>
          <w:szCs w:val="24"/>
        </w:rPr>
      </w:pPr>
      <w:r w:rsidRPr="00EA2B2B">
        <w:rPr>
          <w:b/>
          <w:szCs w:val="24"/>
          <w:highlight w:val="yellow"/>
        </w:rPr>
        <w:t>K návrhu je přiložen soubor ROZPOČET (</w:t>
      </w:r>
      <w:proofErr w:type="spellStart"/>
      <w:r w:rsidRPr="00EA2B2B">
        <w:rPr>
          <w:b/>
          <w:szCs w:val="24"/>
          <w:highlight w:val="yellow"/>
        </w:rPr>
        <w:t>xls</w:t>
      </w:r>
      <w:proofErr w:type="spellEnd"/>
      <w:r w:rsidRPr="00EA2B2B">
        <w:rPr>
          <w:b/>
          <w:szCs w:val="24"/>
          <w:highlight w:val="yellow"/>
        </w:rPr>
        <w:t>)</w:t>
      </w:r>
      <w:r>
        <w:rPr>
          <w:b/>
          <w:szCs w:val="24"/>
        </w:rPr>
        <w:t>.</w:t>
      </w:r>
    </w:p>
    <w:sectPr w:rsidR="00EA2B2B" w:rsidRPr="0011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zvorkova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8E"/>
    <w:rsid w:val="00117C8E"/>
    <w:rsid w:val="00401486"/>
    <w:rsid w:val="00A07FD3"/>
    <w:rsid w:val="00BB308F"/>
    <w:rsid w:val="00E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BD3C-EA22-4C09-A8B6-B4AFC042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FD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7C8E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11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zazvorkova</cp:lastModifiedBy>
  <cp:revision>2</cp:revision>
  <dcterms:created xsi:type="dcterms:W3CDTF">2018-06-27T09:41:00Z</dcterms:created>
  <dcterms:modified xsi:type="dcterms:W3CDTF">2018-06-27T09:41:00Z</dcterms:modified>
</cp:coreProperties>
</file>